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A2" w:rsidRDefault="00D419A2" w:rsidP="00D419A2">
      <w:pPr>
        <w:rPr>
          <w:noProof/>
        </w:rPr>
      </w:pPr>
      <w:r w:rsidRPr="000C4614">
        <w:rPr>
          <w:noProof/>
          <w:sz w:val="24"/>
          <w:szCs w:val="24"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07" w:rsidRDefault="005C5B07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:rsidR="00482C9A" w:rsidRDefault="005C7A2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5C7A29">
        <w:rPr>
          <w:rFonts w:ascii="Verdana" w:hAnsi="Verdana"/>
          <w:b/>
          <w:noProof/>
        </w:rPr>
        <w:pict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<w10:wrap type="tight"/>
          </v:line>
        </w:pict>
      </w:r>
    </w:p>
    <w:p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451F86">
        <w:rPr>
          <w:rFonts w:ascii="Gadugi" w:hAnsi="Gadugi"/>
          <w:b/>
          <w:color w:val="94BB10"/>
          <w:sz w:val="30"/>
          <w:szCs w:val="30"/>
        </w:rPr>
        <w:t>3</w:t>
      </w:r>
    </w:p>
    <w:p w:rsidR="00482C9A" w:rsidRPr="006A4AA1" w:rsidRDefault="001F18D1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</w:t>
      </w:r>
      <w:r w:rsidR="002B0FDD">
        <w:rPr>
          <w:rFonts w:ascii="Gadugi" w:hAnsi="Gadugi"/>
          <w:b/>
          <w:color w:val="94BB10"/>
          <w:sz w:val="30"/>
          <w:szCs w:val="30"/>
        </w:rPr>
        <w:t xml:space="preserve">dei </w:t>
      </w:r>
      <w:r>
        <w:rPr>
          <w:rFonts w:ascii="Gadugi" w:hAnsi="Gadugi"/>
          <w:b/>
          <w:color w:val="94BB10"/>
          <w:sz w:val="30"/>
          <w:szCs w:val="30"/>
        </w:rPr>
        <w:t xml:space="preserve">Requisiti di Ammissibilità 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FD3A0E" w:rsidRPr="00D11F78" w:rsidRDefault="00FD3A0E" w:rsidP="00FD3A0E">
      <w:pPr>
        <w:jc w:val="center"/>
        <w:rPr>
          <w:rFonts w:ascii="Verdana" w:hAnsi="Verdana"/>
          <w:b/>
          <w:bCs/>
          <w:caps/>
        </w:rPr>
      </w:pPr>
    </w:p>
    <w:p w:rsidR="00FD3A0E" w:rsidRPr="007477C6" w:rsidRDefault="00FD3A0E" w:rsidP="00FD3A0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:rsidR="00FD3A0E" w:rsidRPr="007477C6" w:rsidRDefault="00FD3A0E" w:rsidP="00FD3A0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FD3A0E" w:rsidRPr="007477C6" w:rsidTr="00EC4B65">
        <w:trPr>
          <w:jc w:val="center"/>
        </w:trPr>
        <w:tc>
          <w:tcPr>
            <w:tcW w:w="2026" w:type="dxa"/>
          </w:tcPr>
          <w:p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</w:p>
        </w:tc>
        <w:tc>
          <w:tcPr>
            <w:tcW w:w="7044" w:type="dxa"/>
          </w:tcPr>
          <w:p w:rsidR="00FD3A0E" w:rsidRPr="007477C6" w:rsidRDefault="009C3DEC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Lucania interiore</w:t>
            </w:r>
            <w:r w:rsidR="00FD3A0E"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FD3A0E" w:rsidRPr="007477C6" w:rsidTr="00EC4B65">
        <w:trPr>
          <w:jc w:val="center"/>
        </w:trPr>
        <w:tc>
          <w:tcPr>
            <w:tcW w:w="2026" w:type="dxa"/>
          </w:tcPr>
          <w:p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:rsidR="00FD3A0E" w:rsidRPr="007477C6" w:rsidRDefault="009C3DEC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Montagna materana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Val</w:t>
            </w:r>
            <w:proofErr w:type="spellEnd"/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d’Agri</w:t>
            </w:r>
          </w:p>
        </w:tc>
      </w:tr>
      <w:tr w:rsidR="00FD3A0E" w:rsidRPr="007477C6" w:rsidTr="00EC4B65">
        <w:trPr>
          <w:jc w:val="center"/>
        </w:trPr>
        <w:tc>
          <w:tcPr>
            <w:tcW w:w="2026" w:type="dxa"/>
          </w:tcPr>
          <w:p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:rsidR="00FD3A0E" w:rsidRPr="007477C6" w:rsidRDefault="00FD3A0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FD3A0E" w:rsidRPr="007477C6" w:rsidTr="00EC4B65">
        <w:trPr>
          <w:jc w:val="center"/>
        </w:trPr>
        <w:tc>
          <w:tcPr>
            <w:tcW w:w="2026" w:type="dxa"/>
          </w:tcPr>
          <w:p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:rsidR="00FD3A0E" w:rsidRPr="007477C6" w:rsidRDefault="00FD3A0E" w:rsidP="009C3DEC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Scheda 19.2.A.4.1</w:t>
            </w:r>
            <w:r w:rsidR="00EB3E10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.1.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9C3DEC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9C3DEC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Investimenti in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Aziende Agricole</w:t>
            </w:r>
          </w:p>
        </w:tc>
      </w:tr>
      <w:tr w:rsidR="00FD3A0E" w:rsidRPr="007477C6" w:rsidTr="00EC4B65">
        <w:trPr>
          <w:jc w:val="center"/>
        </w:trPr>
        <w:tc>
          <w:tcPr>
            <w:tcW w:w="2026" w:type="dxa"/>
          </w:tcPr>
          <w:p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:rsidR="00FD3A0E" w:rsidRPr="007477C6" w:rsidRDefault="00FD3A0E" w:rsidP="009C3DEC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Scheda 19.2.A.4.1</w:t>
            </w:r>
            <w:r w:rsidR="00EB3E10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.1.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9C3DEC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9C3DEC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Investimenti in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Aziende Agricole</w:t>
            </w:r>
          </w:p>
        </w:tc>
      </w:tr>
    </w:tbl>
    <w:p w:rsidR="00FD3A0E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FD3A0E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FD3A0E" w:rsidRPr="006A4AA1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9C3DEC">
        <w:rPr>
          <w:rFonts w:ascii="Gadugi" w:hAnsi="Gadugi"/>
          <w:b/>
          <w:color w:val="94BB10"/>
          <w:sz w:val="30"/>
          <w:szCs w:val="30"/>
        </w:rPr>
        <w:t xml:space="preserve">Montagna materana </w:t>
      </w:r>
      <w:proofErr w:type="spellStart"/>
      <w:r w:rsidR="009C3DEC">
        <w:rPr>
          <w:rFonts w:ascii="Gadugi" w:hAnsi="Gadugi"/>
          <w:b/>
          <w:color w:val="94BB10"/>
          <w:sz w:val="30"/>
          <w:szCs w:val="30"/>
        </w:rPr>
        <w:t>Val</w:t>
      </w:r>
      <w:proofErr w:type="spellEnd"/>
      <w:r w:rsidR="009C3DEC">
        <w:rPr>
          <w:rFonts w:ascii="Gadugi" w:hAnsi="Gadugi"/>
          <w:b/>
          <w:color w:val="94BB10"/>
          <w:sz w:val="30"/>
          <w:szCs w:val="30"/>
        </w:rPr>
        <w:t xml:space="preserve"> d’Agri Sauro</w:t>
      </w:r>
    </w:p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1F18D1" w:rsidRPr="001F18D1" w:rsidRDefault="001F18D1" w:rsidP="001F18D1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t>Dichiarazione Requisiti di Ammissibilità</w:t>
      </w:r>
    </w:p>
    <w:p w:rsidR="001F18D1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1F18D1" w:rsidRPr="009537B2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:rsidR="001F18D1" w:rsidRPr="009537B2" w:rsidRDefault="001F18D1" w:rsidP="001F18D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:rsidR="001F18D1" w:rsidRPr="009537B2" w:rsidRDefault="001F18D1" w:rsidP="001F18D1">
      <w:pPr>
        <w:jc w:val="right"/>
        <w:rPr>
          <w:rFonts w:ascii="Calibri" w:hAnsi="Calibri" w:cs="Calibri"/>
          <w:b/>
          <w:sz w:val="22"/>
          <w:szCs w:val="22"/>
        </w:rPr>
      </w:pPr>
    </w:p>
    <w:p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Il sottoscritto _____________________________ nato il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:rsidR="0010162E" w:rsidRPr="0098437F" w:rsidRDefault="0010162E" w:rsidP="0010162E">
      <w:pPr>
        <w:spacing w:line="200" w:lineRule="exact"/>
        <w:ind w:left="1416" w:hanging="1416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10162E" w:rsidRDefault="0010162E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CONSAPEVOLE</w:t>
      </w:r>
    </w:p>
    <w:p w:rsidR="001F18D1" w:rsidRPr="009537B2" w:rsidRDefault="001F18D1" w:rsidP="001F18D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DICHIARA</w:t>
      </w:r>
    </w:p>
    <w:p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</w:rPr>
        <w:t>(barrare le parti non pertinenti)</w:t>
      </w:r>
    </w:p>
    <w:p w:rsidR="009537B2" w:rsidRPr="009537B2" w:rsidRDefault="009537B2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</w:p>
    <w:p w:rsidR="008A1117" w:rsidRDefault="009537B2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0" w:name="_Hlk518473373"/>
      <w:r w:rsidRPr="009537B2">
        <w:rPr>
          <w:rFonts w:ascii="Calibri" w:hAnsi="Calibri" w:cs="Arial"/>
          <w:bCs/>
          <w:sz w:val="22"/>
          <w:szCs w:val="22"/>
        </w:rPr>
        <w:t xml:space="preserve">di partecipare all’Avviso Pubblico </w:t>
      </w:r>
      <w:r w:rsidR="0010162E" w:rsidRPr="0010162E">
        <w:rPr>
          <w:rFonts w:ascii="Calibri" w:hAnsi="Calibri" w:cs="Arial"/>
          <w:bCs/>
          <w:sz w:val="22"/>
          <w:szCs w:val="22"/>
        </w:rPr>
        <w:t>Sostegno alla costituzione e allo sviluppo di micro-imprese e piccole    imprese</w:t>
      </w:r>
      <w:r w:rsidR="0010162E">
        <w:rPr>
          <w:rFonts w:ascii="Calibri" w:hAnsi="Calibri" w:cs="Arial"/>
          <w:bCs/>
          <w:sz w:val="22"/>
          <w:szCs w:val="22"/>
        </w:rPr>
        <w:t xml:space="preserve">, </w:t>
      </w:r>
      <w:r w:rsidRPr="009537B2">
        <w:rPr>
          <w:rFonts w:ascii="Calibri" w:hAnsi="Calibri" w:cs="Arial"/>
          <w:bCs/>
          <w:sz w:val="22"/>
          <w:szCs w:val="22"/>
        </w:rPr>
        <w:t>in qualità di rappresentante di una Microimpresa (così come definita ai sensi dell’art. 2 punto 3 dell’Allegato I del Reg. UE n. 702/2014) con meno di 10 unità impiegate e fatturato annuo e/o volume di bilancio annuale non superiore ai 2 Milioni di Euro;</w:t>
      </w:r>
    </w:p>
    <w:p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>di aver costituito/aggiornato il relativo “fascicolo aziendale”, di cui al DPR 503/99;</w:t>
      </w:r>
    </w:p>
    <w:p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</w:rPr>
        <w:t>sostegno</w:t>
      </w:r>
      <w:r w:rsidRPr="008A1117">
        <w:rPr>
          <w:rFonts w:ascii="Calibri" w:hAnsi="Calibri" w:cs="Arial"/>
          <w:bCs/>
          <w:sz w:val="22"/>
          <w:szCs w:val="22"/>
        </w:rPr>
        <w:t xml:space="preserve"> tramite il portale SIAN;</w:t>
      </w:r>
    </w:p>
    <w:p w:rsid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possedere partita IVA ed essere iscritto alla CCIAA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8A1117" w:rsidRPr="009537B2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di</w:t>
      </w:r>
      <w:r w:rsidR="00902128">
        <w:rPr>
          <w:rFonts w:ascii="Calibri" w:hAnsi="Calibri" w:cs="Arial"/>
          <w:bCs/>
          <w:sz w:val="22"/>
          <w:szCs w:val="22"/>
        </w:rPr>
        <w:t xml:space="preserve"> realizzare interventi connessi ad attività commerciali e/o artigianali,</w:t>
      </w:r>
      <w:r w:rsidR="00873332">
        <w:rPr>
          <w:rFonts w:ascii="Calibri" w:hAnsi="Calibri" w:cs="Arial"/>
          <w:bCs/>
          <w:sz w:val="22"/>
          <w:szCs w:val="22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</w:rPr>
        <w:t xml:space="preserve">il cui </w:t>
      </w:r>
      <w:r w:rsidRPr="009537B2">
        <w:rPr>
          <w:rFonts w:ascii="Calibri" w:hAnsi="Calibri" w:cs="Arial"/>
          <w:bCs/>
          <w:sz w:val="22"/>
          <w:szCs w:val="22"/>
        </w:rPr>
        <w:t>codice ATECO</w:t>
      </w:r>
      <w:r w:rsidR="00902128">
        <w:rPr>
          <w:rFonts w:ascii="Calibri" w:hAnsi="Calibri" w:cs="Arial"/>
          <w:bCs/>
          <w:sz w:val="22"/>
          <w:szCs w:val="22"/>
        </w:rPr>
        <w:t xml:space="preserve"> è</w:t>
      </w:r>
      <w:r>
        <w:rPr>
          <w:rFonts w:ascii="Calibri" w:hAnsi="Calibri" w:cs="Arial"/>
          <w:bCs/>
          <w:sz w:val="22"/>
          <w:szCs w:val="22"/>
        </w:rPr>
        <w:t xml:space="preserve"> ________, per</w:t>
      </w:r>
      <w:r w:rsidR="004A1A6F">
        <w:rPr>
          <w:rFonts w:ascii="Calibri" w:hAnsi="Calibri" w:cs="Arial"/>
          <w:bCs/>
          <w:sz w:val="22"/>
          <w:szCs w:val="22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</w:rPr>
        <w:t>iniziative</w:t>
      </w:r>
      <w:r w:rsidRPr="009537B2">
        <w:rPr>
          <w:rFonts w:ascii="Calibri" w:hAnsi="Calibri" w:cs="Arial"/>
          <w:bCs/>
          <w:sz w:val="22"/>
          <w:szCs w:val="22"/>
        </w:rPr>
        <w:t xml:space="preserve"> previst</w:t>
      </w:r>
      <w:r>
        <w:rPr>
          <w:rFonts w:ascii="Calibri" w:hAnsi="Calibri" w:cs="Arial"/>
          <w:bCs/>
          <w:sz w:val="22"/>
          <w:szCs w:val="22"/>
        </w:rPr>
        <w:t>e</w:t>
      </w:r>
      <w:r w:rsidRPr="009537B2">
        <w:rPr>
          <w:rFonts w:ascii="Calibri" w:hAnsi="Calibri" w:cs="Arial"/>
          <w:bCs/>
          <w:sz w:val="22"/>
          <w:szCs w:val="22"/>
        </w:rPr>
        <w:t xml:space="preserve"> tra quell</w:t>
      </w:r>
      <w:r w:rsidR="00902128">
        <w:rPr>
          <w:rFonts w:ascii="Calibri" w:hAnsi="Calibri" w:cs="Arial"/>
          <w:bCs/>
          <w:sz w:val="22"/>
          <w:szCs w:val="22"/>
        </w:rPr>
        <w:t>e</w:t>
      </w:r>
      <w:r w:rsidRPr="009537B2">
        <w:rPr>
          <w:rFonts w:ascii="Calibri" w:hAnsi="Calibri" w:cs="Arial"/>
          <w:bCs/>
          <w:sz w:val="22"/>
          <w:szCs w:val="22"/>
        </w:rPr>
        <w:t xml:space="preserve"> elencat</w:t>
      </w:r>
      <w:r w:rsidR="00902128">
        <w:rPr>
          <w:rFonts w:ascii="Calibri" w:hAnsi="Calibri" w:cs="Arial"/>
          <w:bCs/>
          <w:sz w:val="22"/>
          <w:szCs w:val="22"/>
        </w:rPr>
        <w:t>e</w:t>
      </w:r>
      <w:r w:rsidRPr="009537B2">
        <w:rPr>
          <w:rFonts w:ascii="Calibri" w:hAnsi="Calibri" w:cs="Arial"/>
          <w:bCs/>
          <w:sz w:val="22"/>
          <w:szCs w:val="22"/>
        </w:rPr>
        <w:t xml:space="preserve"> all’interno dell’Allegato 6 – Codici ATECO</w:t>
      </w:r>
      <w:r w:rsidR="00902128">
        <w:rPr>
          <w:rFonts w:ascii="Calibri" w:hAnsi="Calibri" w:cs="Arial"/>
          <w:bCs/>
          <w:sz w:val="22"/>
          <w:szCs w:val="22"/>
        </w:rPr>
        <w:t>/</w:t>
      </w:r>
      <w:r w:rsidRPr="009537B2">
        <w:rPr>
          <w:rFonts w:ascii="Calibri" w:hAnsi="Calibri" w:cs="Arial"/>
          <w:bCs/>
          <w:sz w:val="22"/>
          <w:szCs w:val="22"/>
        </w:rPr>
        <w:t>attività ammissibili dell’Avviso Pubblico;</w:t>
      </w:r>
    </w:p>
    <w:p w:rsidR="00902128" w:rsidRPr="00730CC7" w:rsidRDefault="00902128" w:rsidP="0090212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 possedere e allegare la </w:t>
      </w:r>
      <w:r w:rsidRPr="00730CC7">
        <w:rPr>
          <w:rFonts w:ascii="Calibri" w:hAnsi="Calibri" w:cs="Arial"/>
          <w:bCs/>
          <w:sz w:val="22"/>
          <w:szCs w:val="22"/>
        </w:rPr>
        <w:t>documentazione inerente la proprietà/titolarità degli immobili, come specificato al</w:t>
      </w:r>
      <w:r>
        <w:rPr>
          <w:rFonts w:ascii="Calibri" w:hAnsi="Calibri" w:cs="Arial"/>
          <w:bCs/>
          <w:sz w:val="22"/>
          <w:szCs w:val="22"/>
        </w:rPr>
        <w:t>l’art. 5</w:t>
      </w:r>
      <w:r w:rsidRPr="00730CC7">
        <w:rPr>
          <w:rFonts w:ascii="Calibri" w:hAnsi="Calibri" w:cs="Arial"/>
          <w:bCs/>
          <w:sz w:val="22"/>
          <w:szCs w:val="22"/>
        </w:rPr>
        <w:t xml:space="preserve"> del presente </w:t>
      </w:r>
      <w:r>
        <w:rPr>
          <w:rFonts w:ascii="Calibri" w:hAnsi="Calibri" w:cs="Arial"/>
          <w:bCs/>
          <w:sz w:val="22"/>
          <w:szCs w:val="22"/>
        </w:rPr>
        <w:t>Avviso</w:t>
      </w:r>
      <w:r w:rsidRPr="00730CC7">
        <w:rPr>
          <w:rFonts w:ascii="Calibri" w:hAnsi="Calibri" w:cs="Arial"/>
          <w:bCs/>
          <w:sz w:val="22"/>
          <w:szCs w:val="22"/>
        </w:rPr>
        <w:t xml:space="preserve"> Pubblico;</w:t>
      </w:r>
    </w:p>
    <w:bookmarkEnd w:id="0"/>
    <w:p w:rsidR="008126A9" w:rsidRDefault="008126A9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478C">
        <w:rPr>
          <w:rFonts w:ascii="Calibri" w:hAnsi="Calibri" w:cs="Arial"/>
          <w:bCs/>
          <w:sz w:val="22"/>
          <w:szCs w:val="22"/>
        </w:rPr>
        <w:lastRenderedPageBreak/>
        <w:t>di prevedere l’acquisto degli immobili destinati allo svolgimento dell’attività produttiva perché funzionale alle finalità dell’operazione e perché rispetta le condizioni indicate all’art. 5 dell’Avviso Pubblico (solo per le imprese di nuova costituzione);</w:t>
      </w:r>
    </w:p>
    <w:p w:rsidR="001F18D1" w:rsidRPr="00CE10D4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CE10D4">
        <w:rPr>
          <w:rFonts w:ascii="Calibri" w:hAnsi="Calibri" w:cs="Arial"/>
          <w:bCs/>
          <w:sz w:val="22"/>
          <w:szCs w:val="22"/>
        </w:rPr>
        <w:t xml:space="preserve">di rispettare le condizioni previste dal Regolamento (UE) n. 1407/2013 in tema di controllo del massimale degli aiuti concedibili nell’arco di tre esercizi finanziari e del cumulo degli aiuti concessi a norma di altri regolamenti soggetti al de </w:t>
      </w:r>
      <w:proofErr w:type="spellStart"/>
      <w:r w:rsidRPr="00CE10D4">
        <w:rPr>
          <w:rFonts w:ascii="Calibri" w:hAnsi="Calibri" w:cs="Arial"/>
          <w:bCs/>
          <w:sz w:val="22"/>
          <w:szCs w:val="22"/>
        </w:rPr>
        <w:t>minimis</w:t>
      </w:r>
      <w:proofErr w:type="spellEnd"/>
      <w:r w:rsidR="00902128" w:rsidRPr="00CE10D4">
        <w:rPr>
          <w:rFonts w:ascii="Calibri" w:hAnsi="Calibri" w:cs="Arial"/>
          <w:bCs/>
          <w:sz w:val="22"/>
          <w:szCs w:val="22"/>
        </w:rPr>
        <w:t xml:space="preserve"> (cfr. Allegato </w:t>
      </w:r>
      <w:r w:rsidR="00CE10D4" w:rsidRPr="00CE10D4">
        <w:rPr>
          <w:rFonts w:ascii="Calibri" w:hAnsi="Calibri" w:cs="Arial"/>
          <w:bCs/>
          <w:sz w:val="22"/>
          <w:szCs w:val="22"/>
        </w:rPr>
        <w:t>3)</w:t>
      </w:r>
      <w:r w:rsidRPr="00CE10D4">
        <w:rPr>
          <w:rFonts w:ascii="Calibri" w:hAnsi="Calibri" w:cs="Arial"/>
          <w:bCs/>
          <w:sz w:val="22"/>
          <w:szCs w:val="22"/>
        </w:rPr>
        <w:t>;</w:t>
      </w:r>
    </w:p>
    <w:p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di realizzare gli interventi previsti nel Piano </w:t>
      </w:r>
      <w:r w:rsidR="00851888">
        <w:rPr>
          <w:rFonts w:ascii="Calibri" w:hAnsi="Calibri" w:cs="Arial"/>
          <w:bCs/>
          <w:sz w:val="22"/>
          <w:szCs w:val="22"/>
        </w:rPr>
        <w:t xml:space="preserve">di Miglioramento </w:t>
      </w:r>
      <w:r w:rsidRPr="009537B2">
        <w:rPr>
          <w:rFonts w:ascii="Calibri" w:hAnsi="Calibri" w:cs="Arial"/>
          <w:bCs/>
          <w:sz w:val="22"/>
          <w:szCs w:val="22"/>
        </w:rPr>
        <w:t xml:space="preserve">Aziendale nel territorio di competenza del GAL </w:t>
      </w:r>
      <w:r w:rsidR="00F24950">
        <w:rPr>
          <w:rFonts w:ascii="Calibri" w:hAnsi="Calibri" w:cs="Arial"/>
          <w:bCs/>
          <w:sz w:val="22"/>
          <w:szCs w:val="22"/>
        </w:rPr>
        <w:t>Lucania interiore  S</w:t>
      </w:r>
      <w:r w:rsidR="0010162E">
        <w:rPr>
          <w:rFonts w:ascii="Calibri" w:hAnsi="Calibri" w:cs="Arial"/>
          <w:bCs/>
          <w:sz w:val="22"/>
          <w:szCs w:val="22"/>
        </w:rPr>
        <w:t>rl</w:t>
      </w:r>
      <w:r w:rsidRPr="009537B2">
        <w:rPr>
          <w:rFonts w:ascii="Calibri" w:hAnsi="Calibri" w:cs="Arial"/>
          <w:bCs/>
          <w:sz w:val="22"/>
          <w:szCs w:val="22"/>
        </w:rPr>
        <w:t>, ovvero nel Comune di _____________;</w:t>
      </w:r>
    </w:p>
    <w:p w:rsidR="008126A9" w:rsidRPr="008126A9" w:rsidRDefault="008126A9" w:rsidP="00E151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1" w:name="_Hlk518473439"/>
      <w:r w:rsidRPr="008126A9">
        <w:rPr>
          <w:rFonts w:ascii="Calibri" w:hAnsi="Calibri" w:cs="Arial"/>
          <w:bCs/>
          <w:sz w:val="22"/>
          <w:szCs w:val="22"/>
        </w:rPr>
        <w:t xml:space="preserve">nel solo caso di partecipazione in forma </w:t>
      </w:r>
      <w:r w:rsidR="00851888">
        <w:rPr>
          <w:rFonts w:ascii="Calibri" w:hAnsi="Calibri" w:cs="Arial"/>
          <w:bCs/>
          <w:sz w:val="22"/>
          <w:szCs w:val="22"/>
        </w:rPr>
        <w:t>collettiva</w:t>
      </w:r>
      <w:r w:rsidRPr="008126A9">
        <w:rPr>
          <w:rFonts w:ascii="Calibri" w:hAnsi="Calibri" w:cs="Arial"/>
          <w:bCs/>
          <w:sz w:val="22"/>
          <w:szCs w:val="22"/>
        </w:rPr>
        <w:t>, di produrre</w:t>
      </w:r>
      <w:r>
        <w:rPr>
          <w:rFonts w:ascii="Calibri" w:hAnsi="Calibri" w:cs="Arial"/>
          <w:bCs/>
          <w:sz w:val="22"/>
          <w:szCs w:val="22"/>
        </w:rPr>
        <w:t xml:space="preserve"> la</w:t>
      </w:r>
      <w:r w:rsidRPr="008126A9">
        <w:rPr>
          <w:rFonts w:ascii="Calibri" w:hAnsi="Calibri" w:cs="Arial"/>
          <w:bCs/>
          <w:sz w:val="22"/>
          <w:szCs w:val="22"/>
        </w:rPr>
        <w:t xml:space="preserve"> documentazione </w:t>
      </w:r>
      <w:r w:rsidR="00851888">
        <w:rPr>
          <w:rFonts w:ascii="Calibri" w:hAnsi="Calibri" w:cs="Arial"/>
          <w:bCs/>
          <w:sz w:val="22"/>
          <w:szCs w:val="22"/>
        </w:rPr>
        <w:t>come da Allegato 6</w:t>
      </w:r>
      <w:r w:rsidRPr="008126A9">
        <w:rPr>
          <w:rFonts w:ascii="Calibri" w:hAnsi="Calibri" w:cs="Arial"/>
          <w:bCs/>
          <w:sz w:val="22"/>
          <w:szCs w:val="22"/>
        </w:rPr>
        <w:t>;</w:t>
      </w:r>
    </w:p>
    <w:p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non aver presentato più di una candidatura, ovvero di non far parte di altre compagini societarie che si candidano a ricevere il sostegno di cui al presente Avviso</w:t>
      </w:r>
      <w:r w:rsidR="00902128">
        <w:rPr>
          <w:rFonts w:ascii="Calibri" w:hAnsi="Calibri" w:cs="Arial"/>
          <w:bCs/>
          <w:sz w:val="22"/>
          <w:szCs w:val="22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</w:rPr>
        <w:t>;</w:t>
      </w:r>
      <w:bookmarkEnd w:id="1"/>
    </w:p>
    <w:p w:rsidR="001F18D1" w:rsidRDefault="001F18D1" w:rsidP="00E9334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2" w:name="_Hlk518473454"/>
      <w:r w:rsidRPr="009537B2">
        <w:rPr>
          <w:rFonts w:ascii="Calibri" w:hAnsi="Calibri" w:cs="Arial"/>
          <w:bCs/>
          <w:sz w:val="22"/>
          <w:szCs w:val="22"/>
        </w:rPr>
        <w:t xml:space="preserve">di aver presentato un Piano </w:t>
      </w:r>
      <w:r w:rsidR="00D31A68">
        <w:rPr>
          <w:rFonts w:ascii="Calibri" w:hAnsi="Calibri" w:cs="Arial"/>
          <w:bCs/>
          <w:sz w:val="22"/>
          <w:szCs w:val="22"/>
        </w:rPr>
        <w:t xml:space="preserve">di Miglioramento </w:t>
      </w:r>
      <w:r w:rsidR="00D31A68" w:rsidRPr="009537B2">
        <w:rPr>
          <w:rFonts w:ascii="Calibri" w:hAnsi="Calibri" w:cs="Arial"/>
          <w:bCs/>
          <w:sz w:val="22"/>
          <w:szCs w:val="22"/>
        </w:rPr>
        <w:t xml:space="preserve">Aziendale </w:t>
      </w:r>
      <w:r w:rsidRPr="009537B2">
        <w:rPr>
          <w:rFonts w:ascii="Calibri" w:hAnsi="Calibri" w:cs="Arial"/>
          <w:bCs/>
          <w:sz w:val="22"/>
          <w:szCs w:val="22"/>
        </w:rPr>
        <w:t xml:space="preserve">redatto secondo lo </w:t>
      </w:r>
      <w:r w:rsidR="00902128">
        <w:rPr>
          <w:rFonts w:ascii="Calibri" w:hAnsi="Calibri" w:cs="Arial"/>
          <w:bCs/>
          <w:sz w:val="22"/>
          <w:szCs w:val="22"/>
        </w:rPr>
        <w:t>s</w:t>
      </w:r>
      <w:r w:rsidRPr="009537B2">
        <w:rPr>
          <w:rFonts w:ascii="Calibri" w:hAnsi="Calibri" w:cs="Arial"/>
          <w:bCs/>
          <w:sz w:val="22"/>
          <w:szCs w:val="22"/>
        </w:rPr>
        <w:t>chema di cui</w:t>
      </w:r>
      <w:r w:rsidR="00902128">
        <w:rPr>
          <w:rFonts w:ascii="Calibri" w:hAnsi="Calibri" w:cs="Arial"/>
          <w:bCs/>
          <w:sz w:val="22"/>
          <w:szCs w:val="22"/>
        </w:rPr>
        <w:t xml:space="preserve"> all’Allegato </w:t>
      </w:r>
      <w:r w:rsidR="00D31A68">
        <w:rPr>
          <w:rFonts w:ascii="Calibri" w:hAnsi="Calibri" w:cs="Arial"/>
          <w:bCs/>
          <w:sz w:val="22"/>
          <w:szCs w:val="22"/>
        </w:rPr>
        <w:t>2</w:t>
      </w:r>
      <w:r w:rsidR="00873332">
        <w:rPr>
          <w:rFonts w:ascii="Calibri" w:hAnsi="Calibri" w:cs="Arial"/>
          <w:bCs/>
          <w:sz w:val="22"/>
          <w:szCs w:val="22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</w:rPr>
        <w:t>Avviso Pubblico</w:t>
      </w:r>
      <w:r w:rsidR="00902128">
        <w:rPr>
          <w:rFonts w:ascii="Calibri" w:hAnsi="Calibri" w:cs="Arial"/>
          <w:bCs/>
          <w:sz w:val="22"/>
          <w:szCs w:val="22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</w:rPr>
        <w:t xml:space="preserve">da </w:t>
      </w:r>
      <w:r w:rsidR="00902128">
        <w:rPr>
          <w:rFonts w:ascii="Calibri" w:hAnsi="Calibri" w:cs="Arial"/>
          <w:bCs/>
          <w:sz w:val="22"/>
          <w:szCs w:val="22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</w:rPr>
        <w:t xml:space="preserve">tecnico abilitato e controfirmato dal richiedente; </w:t>
      </w:r>
    </w:p>
    <w:bookmarkEnd w:id="2"/>
    <w:p w:rsid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>olo per le microimprese già esistenti, di non essere aziende in difficoltà ai sensi degli orientamenti comunitari sugli Aiuti di Stato per il salvataggio e la ristrutturazione d’imprese in difficoltà (</w:t>
      </w:r>
      <w:bookmarkStart w:id="3" w:name="_Hlk24993950"/>
      <w:r w:rsidRPr="0006478C">
        <w:rPr>
          <w:rFonts w:ascii="Calibri" w:hAnsi="Calibri" w:cs="Arial"/>
          <w:bCs/>
          <w:sz w:val="22"/>
          <w:szCs w:val="22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3"/>
      <w:r w:rsidRPr="0006478C">
        <w:rPr>
          <w:rFonts w:ascii="Calibri" w:hAnsi="Calibri" w:cs="Arial"/>
          <w:bCs/>
          <w:sz w:val="22"/>
          <w:szCs w:val="22"/>
        </w:rPr>
        <w:t>);</w:t>
      </w:r>
    </w:p>
    <w:p w:rsidR="0006478C" w:rsidRP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4" w:name="_Hlk24992704"/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 xml:space="preserve">olo per le imprese di nuova costituzione, </w:t>
      </w:r>
      <w:bookmarkEnd w:id="4"/>
      <w:r w:rsidRPr="0006478C">
        <w:rPr>
          <w:rFonts w:ascii="Calibri" w:hAnsi="Calibri" w:cs="Arial"/>
          <w:bCs/>
          <w:sz w:val="22"/>
          <w:szCs w:val="22"/>
        </w:rPr>
        <w:t>dichiarazione di essere costituite da soggetti che non siano già stati titolari o soci di imprese nei due anni antecedenti la data di presentazione della domanda (in questo caso ci si riferisce alle sole imprese considerate attive)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presentare regolarità contributiva e non essere stato destinatario di provvedimento di esclusione da qualsiasi concessione ai sensi dell’art. 2 comma 2 Regolamento regionale n. 31/2009;</w:t>
      </w:r>
    </w:p>
    <w:p w:rsidR="001F18D1" w:rsidRPr="008A1117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 xml:space="preserve">di </w:t>
      </w:r>
      <w:r w:rsidRPr="009537B2">
        <w:rPr>
          <w:rFonts w:ascii="Calibri" w:hAnsi="Calibri" w:cs="Arial"/>
          <w:bCs/>
          <w:sz w:val="22"/>
          <w:szCs w:val="22"/>
        </w:rPr>
        <w:t>accettare</w:t>
      </w:r>
      <w:r w:rsidRPr="008A1117">
        <w:rPr>
          <w:rFonts w:ascii="Calibri" w:hAnsi="Calibri" w:cs="Arial"/>
          <w:bCs/>
          <w:sz w:val="22"/>
          <w:szCs w:val="22"/>
        </w:rPr>
        <w:t xml:space="preserve"> i contenuti dell’Avviso </w:t>
      </w:r>
      <w:r w:rsidR="00902128">
        <w:rPr>
          <w:rFonts w:ascii="Calibri" w:hAnsi="Calibri" w:cs="Arial"/>
          <w:bCs/>
          <w:sz w:val="22"/>
          <w:szCs w:val="22"/>
        </w:rPr>
        <w:t>P</w:t>
      </w:r>
      <w:r w:rsidRPr="008A1117">
        <w:rPr>
          <w:rFonts w:ascii="Calibri" w:hAnsi="Calibri" w:cs="Arial"/>
          <w:bCs/>
          <w:sz w:val="22"/>
          <w:szCs w:val="22"/>
        </w:rPr>
        <w:t>ubblico di riferimento e dei suoi allegati;</w:t>
      </w:r>
    </w:p>
    <w:p w:rsidR="001F18D1" w:rsidRPr="009537B2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che i dati e le notizie forniti con la presente domanda e nei suoi allegati, sono veritieri;</w:t>
      </w:r>
    </w:p>
    <w:p w:rsidR="007A65E4" w:rsidRDefault="001F18D1" w:rsidP="007A65E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r w:rsidR="00F24950">
        <w:rPr>
          <w:rFonts w:ascii="Calibri" w:hAnsi="Calibri" w:cs="Arial"/>
          <w:bCs/>
          <w:sz w:val="22"/>
          <w:szCs w:val="22"/>
        </w:rPr>
        <w:t>Lucania interiore S</w:t>
      </w:r>
      <w:r w:rsidR="0010162E">
        <w:rPr>
          <w:rFonts w:ascii="Calibri" w:hAnsi="Calibri" w:cs="Arial"/>
          <w:bCs/>
          <w:sz w:val="22"/>
          <w:szCs w:val="22"/>
        </w:rPr>
        <w:t>rl</w:t>
      </w:r>
      <w:r w:rsidRPr="009537B2">
        <w:rPr>
          <w:rFonts w:ascii="Calibri" w:hAnsi="Calibri" w:cs="Arial"/>
          <w:bCs/>
          <w:sz w:val="22"/>
          <w:szCs w:val="22"/>
        </w:rPr>
        <w:t>,</w:t>
      </w:r>
      <w:r w:rsidR="00D40DFA">
        <w:rPr>
          <w:rFonts w:ascii="Calibri" w:hAnsi="Calibri" w:cs="Arial"/>
          <w:bCs/>
          <w:sz w:val="22"/>
          <w:szCs w:val="22"/>
        </w:rPr>
        <w:t>,</w:t>
      </w:r>
      <w:r w:rsidRPr="009537B2">
        <w:rPr>
          <w:rFonts w:ascii="Calibri" w:hAnsi="Calibri" w:cs="Arial"/>
          <w:bCs/>
          <w:sz w:val="22"/>
          <w:szCs w:val="22"/>
        </w:rPr>
        <w:t xml:space="preserve"> la Regione </w:t>
      </w:r>
      <w:r w:rsidR="007E10E0">
        <w:rPr>
          <w:rFonts w:ascii="Calibri" w:hAnsi="Calibri" w:cs="Arial"/>
          <w:bCs/>
          <w:sz w:val="22"/>
          <w:szCs w:val="22"/>
        </w:rPr>
        <w:t>Basilicata</w:t>
      </w:r>
      <w:r w:rsidRPr="009537B2">
        <w:rPr>
          <w:rFonts w:ascii="Calibri" w:hAnsi="Calibri" w:cs="Arial"/>
          <w:bCs/>
          <w:sz w:val="22"/>
          <w:szCs w:val="22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</w:t>
      </w:r>
      <w:r w:rsidR="007A65E4">
        <w:rPr>
          <w:rFonts w:ascii="Calibri" w:hAnsi="Calibri" w:cs="Arial"/>
          <w:bCs/>
          <w:sz w:val="22"/>
          <w:szCs w:val="22"/>
        </w:rPr>
        <w:t>spetto delle norme di sicurezza;</w:t>
      </w:r>
    </w:p>
    <w:p w:rsidR="007A65E4" w:rsidRPr="007A65E4" w:rsidDel="00913879" w:rsidRDefault="007A65E4" w:rsidP="00913879">
      <w:pPr>
        <w:autoSpaceDE w:val="0"/>
        <w:autoSpaceDN w:val="0"/>
        <w:adjustRightInd w:val="0"/>
        <w:spacing w:before="120" w:after="120"/>
        <w:ind w:left="425"/>
        <w:contextualSpacing/>
        <w:jc w:val="both"/>
        <w:rPr>
          <w:del w:id="5" w:author="Ennio" w:date="2024-02-15T13:16:00Z"/>
          <w:rFonts w:ascii="Calibri" w:hAnsi="Calibri" w:cs="Arial"/>
          <w:bCs/>
          <w:sz w:val="22"/>
          <w:szCs w:val="22"/>
        </w:rPr>
      </w:pPr>
    </w:p>
    <w:p w:rsidR="001F18D1" w:rsidRPr="009537B2" w:rsidRDefault="001F18D1" w:rsidP="001F18D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F18D1" w:rsidRPr="009537B2" w:rsidRDefault="001F18D1" w:rsidP="001F18D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:rsidR="001F18D1" w:rsidRPr="009537B2" w:rsidRDefault="001F18D1" w:rsidP="001F18D1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:rsidR="001F18D1" w:rsidRPr="009537B2" w:rsidRDefault="001F18D1" w:rsidP="001F18D1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 w:rsidSect="00803C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7F" w:rsidRDefault="004A1B7F" w:rsidP="00104B5C">
      <w:r>
        <w:separator/>
      </w:r>
    </w:p>
  </w:endnote>
  <w:endnote w:type="continuationSeparator" w:id="0">
    <w:p w:rsidR="004A1B7F" w:rsidRDefault="004A1B7F" w:rsidP="001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7" w:rsidRDefault="00803C67">
    <w:pPr>
      <w:pStyle w:val="Pidipagina"/>
      <w:jc w:val="right"/>
    </w:pPr>
  </w:p>
  <w:p w:rsidR="00112D87" w:rsidRDefault="005C7A29" w:rsidP="00112D87">
    <w:pPr>
      <w:pStyle w:val="Pidipagina"/>
      <w:jc w:val="center"/>
    </w:pPr>
    <w:sdt>
      <w:sdtPr>
        <w:id w:val="533012585"/>
        <w:docPartObj>
          <w:docPartGallery w:val="Page Numbers (Bottom of Page)"/>
          <w:docPartUnique/>
        </w:docPartObj>
      </w:sdtPr>
      <w:sdtContent>
        <w:r w:rsidR="00112D87">
          <w:rPr>
            <w:rFonts w:ascii="Verdana" w:hAnsi="Verdana"/>
            <w:b/>
            <w:sz w:val="16"/>
            <w:szCs w:val="16"/>
          </w:rPr>
          <w:t>www.</w:t>
        </w:r>
        <w:r w:rsidR="00DB4F62">
          <w:rPr>
            <w:rFonts w:ascii="Verdana" w:hAnsi="Verdana"/>
            <w:b/>
            <w:sz w:val="16"/>
            <w:szCs w:val="16"/>
          </w:rPr>
          <w:t>lucaniainteriore.com</w:t>
        </w:r>
      </w:sdtContent>
    </w:sdt>
  </w:p>
  <w:p w:rsidR="00803C67" w:rsidRDefault="00112D87" w:rsidP="00112D87">
    <w:pPr>
      <w:pStyle w:val="Pidipagina"/>
    </w:pPr>
    <w:r>
      <w:tab/>
    </w:r>
    <w:r>
      <w:rPr>
        <w:noProof/>
      </w:rPr>
      <w:drawing>
        <wp:inline distT="0" distB="0" distL="0" distR="0">
          <wp:extent cx="6030595" cy="718185"/>
          <wp:effectExtent l="0" t="0" r="825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7E" w:rsidRDefault="005C7A29" w:rsidP="00C9097E">
    <w:pPr>
      <w:pStyle w:val="Pidipagina"/>
      <w:jc w:val="center"/>
    </w:pPr>
    <w:sdt>
      <w:sdtPr>
        <w:id w:val="255718784"/>
        <w:docPartObj>
          <w:docPartGallery w:val="Page Numbers (Bottom of Page)"/>
          <w:docPartUnique/>
        </w:docPartObj>
      </w:sdtPr>
      <w:sdtContent>
        <w:r w:rsidR="00C9097E">
          <w:rPr>
            <w:rFonts w:ascii="Verdana" w:hAnsi="Verdana"/>
            <w:b/>
            <w:sz w:val="16"/>
            <w:szCs w:val="16"/>
          </w:rPr>
          <w:t>www.</w:t>
        </w:r>
        <w:r w:rsidR="001B0C76">
          <w:rPr>
            <w:rFonts w:ascii="Verdana" w:hAnsi="Verdana"/>
            <w:b/>
            <w:sz w:val="16"/>
            <w:szCs w:val="16"/>
          </w:rPr>
          <w:t>gallucaniainteriore.com</w:t>
        </w:r>
      </w:sdtContent>
    </w:sdt>
  </w:p>
  <w:p w:rsidR="00FD3A0E" w:rsidRDefault="00FD3A0E" w:rsidP="00C9097E">
    <w:pPr>
      <w:pStyle w:val="Pidipagina"/>
      <w:jc w:val="center"/>
    </w:pPr>
    <w:r>
      <w:tab/>
    </w:r>
    <w:r>
      <w:rPr>
        <w:noProof/>
      </w:rPr>
      <w:drawing>
        <wp:inline distT="0" distB="0" distL="0" distR="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7F" w:rsidRDefault="004A1B7F" w:rsidP="00104B5C">
      <w:r>
        <w:separator/>
      </w:r>
    </w:p>
  </w:footnote>
  <w:footnote w:type="continuationSeparator" w:id="0">
    <w:p w:rsidR="004A1B7F" w:rsidRDefault="004A1B7F" w:rsidP="00104B5C">
      <w:r>
        <w:continuationSeparator/>
      </w:r>
    </w:p>
  </w:footnote>
  <w:footnote w:id="1">
    <w:p w:rsidR="001F18D1" w:rsidRPr="00B83C57" w:rsidRDefault="001F18D1" w:rsidP="004E42D8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B83C57">
        <w:rPr>
          <w:rFonts w:ascii="Calibri" w:hAnsi="Calibri"/>
        </w:rPr>
        <w:t>Ai sensi dell’art. 38, D.P.R. 445 del 28 dicembre 2000, la dichiarazione è sottoscritta inviata insieme alla fotocopia,</w:t>
      </w:r>
      <w:r w:rsidR="00873332"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 xml:space="preserve">non </w:t>
      </w:r>
      <w:r w:rsidR="004E42D8"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:rsidR="001F18D1" w:rsidRPr="00DD07BF" w:rsidRDefault="001F18D1" w:rsidP="004E42D8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112D87" w:rsidRPr="004A1A6F" w:rsidTr="0076446E">
      <w:trPr>
        <w:trHeight w:val="1134"/>
      </w:trPr>
      <w:tc>
        <w:tcPr>
          <w:tcW w:w="6062" w:type="dxa"/>
        </w:tcPr>
        <w:p w:rsidR="00112D87" w:rsidRDefault="0033052C" w:rsidP="0076446E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33052C">
            <w:rPr>
              <w:rFonts w:ascii="Verdana" w:eastAsia="MS Mincho" w:hAnsi="Verdana" w:cs="Arial"/>
              <w:b/>
              <w:noProof/>
            </w:rPr>
            <w:drawing>
              <wp:inline distT="0" distB="0" distL="0" distR="0">
                <wp:extent cx="896176" cy="864000"/>
                <wp:effectExtent l="19050" t="0" r="0" b="0"/>
                <wp:docPr id="23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76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112D87" w:rsidRDefault="00112D87" w:rsidP="0076446E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33052C" w:rsidRDefault="0033052C" w:rsidP="0033052C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33052C" w:rsidRPr="0032452A" w:rsidRDefault="0033052C" w:rsidP="0033052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GAL Lucania interiore </w:t>
          </w:r>
          <w:proofErr w:type="spellStart"/>
          <w:r w:rsidRPr="0032452A">
            <w:rPr>
              <w:rFonts w:eastAsia="MS Mincho"/>
              <w:b/>
              <w:lang w:eastAsia="ja-JP"/>
            </w:rPr>
            <w:t>S.R.L.</w:t>
          </w:r>
          <w:proofErr w:type="spellEnd"/>
        </w:p>
        <w:p w:rsidR="0033052C" w:rsidRPr="0032452A" w:rsidRDefault="0033052C" w:rsidP="0033052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Via G. </w:t>
          </w:r>
          <w:proofErr w:type="spellStart"/>
          <w:r w:rsidRPr="0032452A">
            <w:rPr>
              <w:rFonts w:eastAsia="MS Mincho"/>
              <w:b/>
              <w:lang w:eastAsia="ja-JP"/>
            </w:rPr>
            <w:t>Sansanelli</w:t>
          </w:r>
          <w:proofErr w:type="spellEnd"/>
          <w:r w:rsidRPr="0032452A">
            <w:rPr>
              <w:rFonts w:eastAsia="MS Mincho"/>
              <w:b/>
              <w:lang w:eastAsia="ja-JP"/>
            </w:rPr>
            <w:t xml:space="preserve">, 20 </w:t>
          </w:r>
        </w:p>
        <w:p w:rsidR="0033052C" w:rsidRPr="0032452A" w:rsidRDefault="0033052C" w:rsidP="0033052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85037 Sant’Arcangelo</w:t>
          </w:r>
        </w:p>
        <w:p w:rsidR="0033052C" w:rsidRPr="0032452A" w:rsidRDefault="0033052C" w:rsidP="0033052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Tel. 0973.252358</w:t>
          </w:r>
        </w:p>
        <w:p w:rsidR="0033052C" w:rsidRPr="0032452A" w:rsidRDefault="005C7A29" w:rsidP="0033052C">
          <w:pPr>
            <w:rPr>
              <w:rFonts w:eastAsia="MS Mincho"/>
              <w:b/>
              <w:lang w:val="en-US" w:eastAsia="ja-JP"/>
            </w:rPr>
          </w:pPr>
          <w:hyperlink r:id="rId2" w:history="1">
            <w:r w:rsidR="0033052C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gallucaniainteriore@gmail.com</w:t>
            </w:r>
          </w:hyperlink>
        </w:p>
        <w:p w:rsidR="00112D87" w:rsidRDefault="005C7A29" w:rsidP="0033052C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33052C" w:rsidRPr="0032452A">
              <w:rPr>
                <w:rFonts w:eastAsia="MS Mincho"/>
                <w:b/>
                <w:lang w:val="en-US" w:eastAsia="ja-JP"/>
              </w:rPr>
              <w:t>gallucaniainterioresrl</w:t>
            </w:r>
            <w:r w:rsidR="0033052C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@pec.it</w:t>
            </w:r>
          </w:hyperlink>
        </w:p>
      </w:tc>
    </w:tr>
  </w:tbl>
  <w:p w:rsidR="00C9097E" w:rsidRPr="004A1A6F" w:rsidRDefault="00C9097E">
    <w:pPr>
      <w:pStyle w:val="Intestazion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FD3A0E" w:rsidRPr="004A1A6F" w:rsidTr="00EC4B65">
      <w:trPr>
        <w:trHeight w:val="1134"/>
      </w:trPr>
      <w:tc>
        <w:tcPr>
          <w:tcW w:w="6062" w:type="dxa"/>
        </w:tcPr>
        <w:p w:rsidR="00FD3A0E" w:rsidRDefault="009C3DEC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9C3DEC">
            <w:rPr>
              <w:rFonts w:ascii="Verdana" w:eastAsia="MS Mincho" w:hAnsi="Verdana" w:cs="Arial"/>
              <w:b/>
              <w:noProof/>
            </w:rPr>
            <w:drawing>
              <wp:inline distT="0" distB="0" distL="0" distR="0">
                <wp:extent cx="896176" cy="864000"/>
                <wp:effectExtent l="19050" t="0" r="0" b="0"/>
                <wp:docPr id="21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76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FD3A0E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9C3DEC" w:rsidRDefault="009C3DEC" w:rsidP="009C3DEC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 </w:t>
          </w:r>
        </w:p>
        <w:p w:rsidR="009C3DEC" w:rsidRPr="0032452A" w:rsidRDefault="009C3DEC" w:rsidP="009C3DE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GAL Lucania interiore </w:t>
          </w:r>
          <w:proofErr w:type="spellStart"/>
          <w:r w:rsidRPr="0032452A">
            <w:rPr>
              <w:rFonts w:eastAsia="MS Mincho"/>
              <w:b/>
              <w:lang w:eastAsia="ja-JP"/>
            </w:rPr>
            <w:t>S.R.L.</w:t>
          </w:r>
          <w:proofErr w:type="spellEnd"/>
        </w:p>
        <w:p w:rsidR="009C3DEC" w:rsidRPr="0032452A" w:rsidRDefault="009C3DEC" w:rsidP="009C3DE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Via G. </w:t>
          </w:r>
          <w:proofErr w:type="spellStart"/>
          <w:r w:rsidRPr="0032452A">
            <w:rPr>
              <w:rFonts w:eastAsia="MS Mincho"/>
              <w:b/>
              <w:lang w:eastAsia="ja-JP"/>
            </w:rPr>
            <w:t>Sansanelli</w:t>
          </w:r>
          <w:proofErr w:type="spellEnd"/>
          <w:r w:rsidRPr="0032452A">
            <w:rPr>
              <w:rFonts w:eastAsia="MS Mincho"/>
              <w:b/>
              <w:lang w:eastAsia="ja-JP"/>
            </w:rPr>
            <w:t xml:space="preserve">, 20 </w:t>
          </w:r>
        </w:p>
        <w:p w:rsidR="009C3DEC" w:rsidRPr="0032452A" w:rsidRDefault="009C3DEC" w:rsidP="009C3DE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85037 Sant’Arcangelo</w:t>
          </w:r>
        </w:p>
        <w:p w:rsidR="009C3DEC" w:rsidRPr="0032452A" w:rsidRDefault="009C3DEC" w:rsidP="009C3DEC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Tel. 0973.252358</w:t>
          </w:r>
        </w:p>
        <w:p w:rsidR="009C3DEC" w:rsidRPr="0032452A" w:rsidRDefault="005C7A29" w:rsidP="009C3DEC">
          <w:pPr>
            <w:rPr>
              <w:rFonts w:eastAsia="MS Mincho"/>
              <w:b/>
              <w:lang w:val="en-US" w:eastAsia="ja-JP"/>
            </w:rPr>
          </w:pPr>
          <w:hyperlink r:id="rId2" w:history="1">
            <w:r w:rsidR="009C3DEC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gallucaniainteriore@gmail.com</w:t>
            </w:r>
          </w:hyperlink>
        </w:p>
        <w:p w:rsidR="00FD3A0E" w:rsidRDefault="005C7A29" w:rsidP="009C3DEC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9C3DEC" w:rsidRPr="0032452A">
              <w:rPr>
                <w:rFonts w:eastAsia="MS Mincho"/>
                <w:b/>
                <w:lang w:val="en-US" w:eastAsia="ja-JP"/>
              </w:rPr>
              <w:t>gallucaniainterioresrl</w:t>
            </w:r>
            <w:r w:rsidR="009C3DEC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@pec.it</w:t>
            </w:r>
          </w:hyperlink>
        </w:p>
      </w:tc>
    </w:tr>
  </w:tbl>
  <w:p w:rsidR="00FD3A0E" w:rsidRPr="00FD3A0E" w:rsidRDefault="00FD3A0E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275BF"/>
    <w:multiLevelType w:val="hybridMultilevel"/>
    <w:tmpl w:val="54083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C1802"/>
    <w:multiLevelType w:val="hybridMultilevel"/>
    <w:tmpl w:val="576C2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32B5F"/>
    <w:multiLevelType w:val="hybridMultilevel"/>
    <w:tmpl w:val="53D216E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CF52D1"/>
    <w:multiLevelType w:val="hybridMultilevel"/>
    <w:tmpl w:val="A11EA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B5C"/>
    <w:rsid w:val="00011A41"/>
    <w:rsid w:val="0006478C"/>
    <w:rsid w:val="000B4D7C"/>
    <w:rsid w:val="000C3E26"/>
    <w:rsid w:val="00100565"/>
    <w:rsid w:val="0010162E"/>
    <w:rsid w:val="00103973"/>
    <w:rsid w:val="00104B5C"/>
    <w:rsid w:val="00112D87"/>
    <w:rsid w:val="00113522"/>
    <w:rsid w:val="001418C4"/>
    <w:rsid w:val="00146044"/>
    <w:rsid w:val="00172E56"/>
    <w:rsid w:val="001B0C76"/>
    <w:rsid w:val="001D3217"/>
    <w:rsid w:val="001F18D1"/>
    <w:rsid w:val="0020394F"/>
    <w:rsid w:val="00261F19"/>
    <w:rsid w:val="002774D2"/>
    <w:rsid w:val="00290741"/>
    <w:rsid w:val="00297AF9"/>
    <w:rsid w:val="002B0FDD"/>
    <w:rsid w:val="002D30ED"/>
    <w:rsid w:val="00311378"/>
    <w:rsid w:val="00313BCB"/>
    <w:rsid w:val="00325C4C"/>
    <w:rsid w:val="0033052C"/>
    <w:rsid w:val="00332BBF"/>
    <w:rsid w:val="0034490A"/>
    <w:rsid w:val="00362C02"/>
    <w:rsid w:val="003D6ED5"/>
    <w:rsid w:val="00424FF5"/>
    <w:rsid w:val="00435254"/>
    <w:rsid w:val="00444177"/>
    <w:rsid w:val="00445425"/>
    <w:rsid w:val="00451F86"/>
    <w:rsid w:val="00482C9A"/>
    <w:rsid w:val="0048315A"/>
    <w:rsid w:val="004A1A6F"/>
    <w:rsid w:val="004A1B7F"/>
    <w:rsid w:val="004E42D8"/>
    <w:rsid w:val="00506D85"/>
    <w:rsid w:val="00514423"/>
    <w:rsid w:val="00556ECE"/>
    <w:rsid w:val="00560C73"/>
    <w:rsid w:val="00564BF4"/>
    <w:rsid w:val="005723BA"/>
    <w:rsid w:val="00587990"/>
    <w:rsid w:val="005A0628"/>
    <w:rsid w:val="005A2E93"/>
    <w:rsid w:val="005A3DF6"/>
    <w:rsid w:val="005C5B07"/>
    <w:rsid w:val="005C7A29"/>
    <w:rsid w:val="006339EB"/>
    <w:rsid w:val="00646B29"/>
    <w:rsid w:val="0067464F"/>
    <w:rsid w:val="006A499C"/>
    <w:rsid w:val="006C0AC5"/>
    <w:rsid w:val="006F1239"/>
    <w:rsid w:val="00730CC7"/>
    <w:rsid w:val="007400F1"/>
    <w:rsid w:val="00772925"/>
    <w:rsid w:val="00791C93"/>
    <w:rsid w:val="007A65E4"/>
    <w:rsid w:val="007E10E0"/>
    <w:rsid w:val="00803C67"/>
    <w:rsid w:val="008126A9"/>
    <w:rsid w:val="00851888"/>
    <w:rsid w:val="00865CE4"/>
    <w:rsid w:val="00873332"/>
    <w:rsid w:val="008A1117"/>
    <w:rsid w:val="008C2407"/>
    <w:rsid w:val="00902128"/>
    <w:rsid w:val="00913879"/>
    <w:rsid w:val="00916CA4"/>
    <w:rsid w:val="00947E8C"/>
    <w:rsid w:val="009537B2"/>
    <w:rsid w:val="009B2D2B"/>
    <w:rsid w:val="009C1B17"/>
    <w:rsid w:val="009C3DEC"/>
    <w:rsid w:val="009F65D1"/>
    <w:rsid w:val="00A266B4"/>
    <w:rsid w:val="00A351E3"/>
    <w:rsid w:val="00A96FC7"/>
    <w:rsid w:val="00AA0C72"/>
    <w:rsid w:val="00AB20E6"/>
    <w:rsid w:val="00AD38E0"/>
    <w:rsid w:val="00B53E55"/>
    <w:rsid w:val="00B61379"/>
    <w:rsid w:val="00B66A88"/>
    <w:rsid w:val="00B92D28"/>
    <w:rsid w:val="00BC64E4"/>
    <w:rsid w:val="00C9097E"/>
    <w:rsid w:val="00CD39AA"/>
    <w:rsid w:val="00CE10D4"/>
    <w:rsid w:val="00D31A68"/>
    <w:rsid w:val="00D350E9"/>
    <w:rsid w:val="00D40DFA"/>
    <w:rsid w:val="00D419A2"/>
    <w:rsid w:val="00D51755"/>
    <w:rsid w:val="00D65853"/>
    <w:rsid w:val="00DB4F62"/>
    <w:rsid w:val="00DC68B1"/>
    <w:rsid w:val="00E045E0"/>
    <w:rsid w:val="00E21B40"/>
    <w:rsid w:val="00E8518D"/>
    <w:rsid w:val="00E86CF0"/>
    <w:rsid w:val="00E9334C"/>
    <w:rsid w:val="00EB3E10"/>
    <w:rsid w:val="00EB701F"/>
    <w:rsid w:val="00ED5A49"/>
    <w:rsid w:val="00EE21CD"/>
    <w:rsid w:val="00F10801"/>
    <w:rsid w:val="00F11B1D"/>
    <w:rsid w:val="00F24950"/>
    <w:rsid w:val="00F33E08"/>
    <w:rsid w:val="00F42226"/>
    <w:rsid w:val="00FA1DDB"/>
    <w:rsid w:val="00FC0DBC"/>
    <w:rsid w:val="00FD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customStyle="1" w:styleId="Default">
    <w:name w:val="Default"/>
    <w:rsid w:val="009537B2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8126A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126A9"/>
  </w:style>
  <w:style w:type="paragraph" w:styleId="Intestazione">
    <w:name w:val="header"/>
    <w:basedOn w:val="Normale"/>
    <w:link w:val="Intestazione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D38E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A0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F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D3A0E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3A0E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D3A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4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33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Pezzano Eugenia</dc:creator>
  <cp:lastModifiedBy>Ennio</cp:lastModifiedBy>
  <cp:revision>2</cp:revision>
  <cp:lastPrinted>2024-02-15T12:15:00Z</cp:lastPrinted>
  <dcterms:created xsi:type="dcterms:W3CDTF">2024-02-15T12:17:00Z</dcterms:created>
  <dcterms:modified xsi:type="dcterms:W3CDTF">2024-02-15T12:17:00Z</dcterms:modified>
</cp:coreProperties>
</file>